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0" w:author="jnakamura" w:date="2015-04-15T12:05:00Z">
        <w:r w:rsidR="00F205EB" w:rsidDel="00471F08">
          <w:rPr>
            <w:b/>
            <w:bCs/>
            <w:sz w:val="48"/>
            <w:szCs w:val="48"/>
          </w:rPr>
          <w:delText>2</w:delText>
        </w:r>
      </w:del>
      <w:ins w:id="1" w:author="jnakamura" w:date="2015-04-15T12:05:00Z">
        <w:r w:rsidR="00471F08">
          <w:rPr>
            <w:b/>
            <w:bCs/>
            <w:sz w:val="48"/>
            <w:szCs w:val="48"/>
          </w:rPr>
          <w:t>3</w:t>
        </w:r>
      </w:ins>
      <w:r>
        <w:rPr>
          <w:b/>
          <w:bCs/>
          <w:sz w:val="48"/>
          <w:szCs w:val="48"/>
        </w:rPr>
        <w:br/>
        <w:t xml:space="preserve">to be used for </w:t>
      </w:r>
      <w:del w:id="2" w:author="jnakamura" w:date="2015-04-15T12:05:00Z">
        <w:r w:rsidR="00F205EB" w:rsidDel="00471F08">
          <w:rPr>
            <w:b/>
            <w:bCs/>
            <w:sz w:val="48"/>
            <w:szCs w:val="48"/>
          </w:rPr>
          <w:delText xml:space="preserve">March </w:delText>
        </w:r>
      </w:del>
      <w:ins w:id="3" w:author="jnakamura" w:date="2015-04-15T12:05:00Z">
        <w:r w:rsidR="00471F08">
          <w:rPr>
            <w:b/>
            <w:bCs/>
            <w:sz w:val="48"/>
            <w:szCs w:val="48"/>
          </w:rPr>
          <w:t xml:space="preserve">May </w:t>
        </w:r>
      </w:ins>
      <w:r w:rsidR="00173E1A">
        <w:rPr>
          <w:b/>
          <w:bCs/>
          <w:sz w:val="48"/>
          <w:szCs w:val="48"/>
        </w:rPr>
        <w:t>201</w:t>
      </w:r>
      <w:r w:rsidR="00F205EB">
        <w:rPr>
          <w:b/>
          <w:bCs/>
          <w:sz w:val="48"/>
          <w:szCs w:val="48"/>
        </w:rPr>
        <w:t>5</w:t>
      </w:r>
      <w:r w:rsidR="00173E1A">
        <w:rPr>
          <w:b/>
          <w:bCs/>
          <w:sz w:val="48"/>
          <w:szCs w:val="48"/>
        </w:rPr>
        <w:t xml:space="preserve"> </w:t>
      </w:r>
      <w:r>
        <w:rPr>
          <w:b/>
          <w:bCs/>
          <w:sz w:val="48"/>
          <w:szCs w:val="48"/>
        </w:rPr>
        <w:t>(</w:t>
      </w:r>
      <w:del w:id="4" w:author="jnakamura" w:date="2015-04-15T12:05:00Z">
        <w:r w:rsidR="00767462" w:rsidDel="00471F08">
          <w:rPr>
            <w:b/>
            <w:bCs/>
            <w:sz w:val="48"/>
            <w:szCs w:val="48"/>
          </w:rPr>
          <w:delText>Atlanta</w:delText>
        </w:r>
      </w:del>
      <w:ins w:id="5" w:author="jnakamura" w:date="2015-04-15T12:05:00Z">
        <w:r w:rsidR="00471F08">
          <w:rPr>
            <w:b/>
            <w:bCs/>
            <w:sz w:val="48"/>
            <w:szCs w:val="48"/>
          </w:rPr>
          <w:t xml:space="preserve">Ft </w:t>
        </w:r>
        <w:proofErr w:type="spellStart"/>
        <w:r w:rsidR="00471F08">
          <w:rPr>
            <w:b/>
            <w:bCs/>
            <w:sz w:val="48"/>
            <w:szCs w:val="48"/>
          </w:rPr>
          <w:t>Laudersdale</w:t>
        </w:r>
      </w:ins>
      <w:proofErr w:type="spellEnd"/>
      <w:r>
        <w:rPr>
          <w:b/>
          <w:bCs/>
          <w:sz w:val="48"/>
          <w:szCs w:val="48"/>
        </w:rPr>
        <w:t>) meeting</w:t>
      </w:r>
    </w:p>
    <w:p w:rsidR="001635C0" w:rsidRDefault="001635C0">
      <w:pPr>
        <w:pStyle w:val="Title"/>
      </w:pPr>
    </w:p>
    <w:p w:rsidR="001635C0" w:rsidRDefault="001635C0">
      <w:pPr>
        <w:pStyle w:val="Title"/>
      </w:pPr>
    </w:p>
    <w:p w:rsidR="001635C0" w:rsidRDefault="00767462">
      <w:pPr>
        <w:pStyle w:val="Title"/>
      </w:pPr>
      <w:r>
        <w:rPr>
          <w:sz w:val="48"/>
          <w:szCs w:val="48"/>
        </w:rPr>
        <w:t>0</w:t>
      </w:r>
      <w:del w:id="6" w:author="jnakamura" w:date="2015-04-15T12:05:00Z">
        <w:r w:rsidR="00F205EB" w:rsidDel="00471F08">
          <w:rPr>
            <w:sz w:val="48"/>
            <w:szCs w:val="48"/>
          </w:rPr>
          <w:delText>2</w:delText>
        </w:r>
      </w:del>
      <w:ins w:id="7" w:author="jnakamura" w:date="2015-04-15T12:05:00Z">
        <w:r w:rsidR="00471F08">
          <w:rPr>
            <w:sz w:val="48"/>
            <w:szCs w:val="48"/>
          </w:rPr>
          <w:t>4</w:t>
        </w:r>
      </w:ins>
      <w:r w:rsidR="00523DBA">
        <w:rPr>
          <w:sz w:val="48"/>
          <w:szCs w:val="48"/>
        </w:rPr>
        <w:t>/</w:t>
      </w:r>
      <w:del w:id="8" w:author="jnakamura" w:date="2015-04-15T12:05:00Z">
        <w:r w:rsidR="00F205EB" w:rsidDel="00471F08">
          <w:rPr>
            <w:sz w:val="48"/>
            <w:szCs w:val="48"/>
          </w:rPr>
          <w:delText>28</w:delText>
        </w:r>
      </w:del>
      <w:ins w:id="9" w:author="jnakamura" w:date="2015-04-15T12:05:00Z">
        <w:r w:rsidR="00471F08">
          <w:rPr>
            <w:sz w:val="48"/>
            <w:szCs w:val="48"/>
          </w:rPr>
          <w:t>30</w:t>
        </w:r>
      </w:ins>
      <w:r w:rsidR="00523DBA">
        <w:rPr>
          <w:sz w:val="48"/>
          <w:szCs w:val="48"/>
        </w:rPr>
        <w:t>/1</w:t>
      </w:r>
      <w:r w:rsidR="00F205EB">
        <w:rPr>
          <w:sz w:val="48"/>
          <w:szCs w:val="48"/>
        </w:rPr>
        <w:t>5</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A92F53" w:rsidRDefault="00ED1C61">
      <w:pPr>
        <w:pStyle w:val="TOC1"/>
        <w:tabs>
          <w:tab w:val="right" w:leader="dot" w:pos="14390"/>
        </w:tabs>
        <w:rPr>
          <w:rFonts w:asciiTheme="minorHAnsi" w:eastAsiaTheme="minorEastAsia" w:hAnsiTheme="minorHAnsi" w:cstheme="minorBidi"/>
          <w:b w:val="0"/>
          <w:bCs w:val="0"/>
          <w:caps w:val="0"/>
          <w:noProof/>
          <w:sz w:val="22"/>
          <w:szCs w:val="22"/>
        </w:rPr>
      </w:pPr>
      <w:r w:rsidRPr="00ED1C61">
        <w:fldChar w:fldCharType="begin"/>
      </w:r>
      <w:r w:rsidR="001635C0">
        <w:instrText xml:space="preserve"> TOC \o "1-2" </w:instrText>
      </w:r>
      <w:r w:rsidRPr="00ED1C61">
        <w:fldChar w:fldCharType="separate"/>
      </w:r>
      <w:r w:rsidR="00A92F53">
        <w:rPr>
          <w:noProof/>
        </w:rPr>
        <w:t>Open Change Orders</w:t>
      </w:r>
      <w:r w:rsidR="00A92F53">
        <w:rPr>
          <w:noProof/>
        </w:rPr>
        <w:tab/>
      </w:r>
      <w:r>
        <w:rPr>
          <w:noProof/>
        </w:rPr>
        <w:fldChar w:fldCharType="begin"/>
      </w:r>
      <w:r w:rsidR="00A92F53">
        <w:rPr>
          <w:noProof/>
        </w:rPr>
        <w:instrText xml:space="preserve"> PAGEREF _Toc393369943 \h </w:instrText>
      </w:r>
      <w:r>
        <w:rPr>
          <w:noProof/>
        </w:rPr>
      </w:r>
      <w:r>
        <w:rPr>
          <w:noProof/>
        </w:rPr>
        <w:fldChar w:fldCharType="separate"/>
      </w:r>
      <w:r w:rsidR="00A92F53">
        <w:rPr>
          <w:noProof/>
        </w:rPr>
        <w:t>3</w:t>
      </w:r>
      <w:r>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ED1C61">
        <w:rPr>
          <w:noProof/>
        </w:rPr>
        <w:fldChar w:fldCharType="begin"/>
      </w:r>
      <w:r>
        <w:rPr>
          <w:noProof/>
        </w:rPr>
        <w:instrText xml:space="preserve"> PAGEREF _Toc393369944 \h </w:instrText>
      </w:r>
      <w:r w:rsidR="00ED1C61">
        <w:rPr>
          <w:noProof/>
        </w:rPr>
      </w:r>
      <w:r w:rsidR="00ED1C61">
        <w:rPr>
          <w:noProof/>
        </w:rPr>
        <w:fldChar w:fldCharType="separate"/>
      </w:r>
      <w:r>
        <w:rPr>
          <w:noProof/>
        </w:rPr>
        <w:t>4</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ED1C61">
        <w:rPr>
          <w:noProof/>
        </w:rPr>
        <w:fldChar w:fldCharType="begin"/>
      </w:r>
      <w:r>
        <w:rPr>
          <w:noProof/>
        </w:rPr>
        <w:instrText xml:space="preserve"> PAGEREF _Toc393369945 \h </w:instrText>
      </w:r>
      <w:r w:rsidR="00ED1C61">
        <w:rPr>
          <w:noProof/>
        </w:rPr>
      </w:r>
      <w:r w:rsidR="00ED1C61">
        <w:rPr>
          <w:noProof/>
        </w:rPr>
        <w:fldChar w:fldCharType="separate"/>
      </w:r>
      <w:r>
        <w:rPr>
          <w:noProof/>
        </w:rPr>
        <w:t>13</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ED1C61">
        <w:rPr>
          <w:noProof/>
        </w:rPr>
        <w:fldChar w:fldCharType="begin"/>
      </w:r>
      <w:r>
        <w:rPr>
          <w:noProof/>
        </w:rPr>
        <w:instrText xml:space="preserve"> PAGEREF _Toc393369946 \h </w:instrText>
      </w:r>
      <w:r w:rsidR="00ED1C61">
        <w:rPr>
          <w:noProof/>
        </w:rPr>
      </w:r>
      <w:r w:rsidR="00ED1C61">
        <w:rPr>
          <w:noProof/>
        </w:rPr>
        <w:fldChar w:fldCharType="separate"/>
      </w:r>
      <w:r>
        <w:rPr>
          <w:noProof/>
        </w:rPr>
        <w:t>14</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ED1C61">
        <w:rPr>
          <w:noProof/>
        </w:rPr>
        <w:fldChar w:fldCharType="begin"/>
      </w:r>
      <w:r>
        <w:rPr>
          <w:noProof/>
        </w:rPr>
        <w:instrText xml:space="preserve"> PAGEREF _Toc393369947 \h </w:instrText>
      </w:r>
      <w:r w:rsidR="00ED1C61">
        <w:rPr>
          <w:noProof/>
        </w:rPr>
      </w:r>
      <w:r w:rsidR="00ED1C61">
        <w:rPr>
          <w:noProof/>
        </w:rPr>
        <w:fldChar w:fldCharType="separate"/>
      </w:r>
      <w:r>
        <w:rPr>
          <w:noProof/>
        </w:rPr>
        <w:t>15</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ED1C61">
        <w:rPr>
          <w:noProof/>
        </w:rPr>
        <w:fldChar w:fldCharType="begin"/>
      </w:r>
      <w:r>
        <w:rPr>
          <w:noProof/>
        </w:rPr>
        <w:instrText xml:space="preserve"> PAGEREF _Toc393369948 \h </w:instrText>
      </w:r>
      <w:r w:rsidR="00ED1C61">
        <w:rPr>
          <w:noProof/>
        </w:rPr>
      </w:r>
      <w:r w:rsidR="00ED1C61">
        <w:rPr>
          <w:noProof/>
        </w:rPr>
        <w:fldChar w:fldCharType="separate"/>
      </w:r>
      <w:r>
        <w:rPr>
          <w:noProof/>
        </w:rPr>
        <w:t>16</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ED1C61">
        <w:rPr>
          <w:noProof/>
        </w:rPr>
        <w:fldChar w:fldCharType="begin"/>
      </w:r>
      <w:r>
        <w:rPr>
          <w:noProof/>
        </w:rPr>
        <w:instrText xml:space="preserve"> PAGEREF _Toc393369949 \h </w:instrText>
      </w:r>
      <w:r w:rsidR="00ED1C61">
        <w:rPr>
          <w:noProof/>
        </w:rPr>
      </w:r>
      <w:r w:rsidR="00ED1C61">
        <w:rPr>
          <w:noProof/>
        </w:rPr>
        <w:fldChar w:fldCharType="separate"/>
      </w:r>
      <w:r>
        <w:rPr>
          <w:noProof/>
        </w:rPr>
        <w:t>17</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ED1C61">
        <w:rPr>
          <w:noProof/>
        </w:rPr>
        <w:fldChar w:fldCharType="begin"/>
      </w:r>
      <w:r>
        <w:rPr>
          <w:noProof/>
        </w:rPr>
        <w:instrText xml:space="preserve"> PAGEREF _Toc393369950 \h </w:instrText>
      </w:r>
      <w:r w:rsidR="00ED1C61">
        <w:rPr>
          <w:noProof/>
        </w:rPr>
      </w:r>
      <w:r w:rsidR="00ED1C61">
        <w:rPr>
          <w:noProof/>
        </w:rPr>
        <w:fldChar w:fldCharType="separate"/>
      </w:r>
      <w:r>
        <w:rPr>
          <w:noProof/>
        </w:rPr>
        <w:t>18</w:t>
      </w:r>
      <w:r w:rsidR="00ED1C61">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ED1C61">
        <w:rPr>
          <w:noProof/>
        </w:rPr>
        <w:fldChar w:fldCharType="begin"/>
      </w:r>
      <w:r>
        <w:rPr>
          <w:noProof/>
        </w:rPr>
        <w:instrText xml:space="preserve"> PAGEREF _Toc393369951 \h </w:instrText>
      </w:r>
      <w:r w:rsidR="00ED1C61">
        <w:rPr>
          <w:noProof/>
        </w:rPr>
      </w:r>
      <w:r w:rsidR="00ED1C61">
        <w:rPr>
          <w:noProof/>
        </w:rPr>
        <w:fldChar w:fldCharType="separate"/>
      </w:r>
      <w:r>
        <w:rPr>
          <w:noProof/>
        </w:rPr>
        <w:t>19</w:t>
      </w:r>
      <w:r w:rsidR="00ED1C61">
        <w:rPr>
          <w:noProof/>
        </w:rPr>
        <w:fldChar w:fldCharType="end"/>
      </w:r>
    </w:p>
    <w:p w:rsidR="001635C0" w:rsidRDefault="00ED1C61">
      <w:pPr>
        <w:pStyle w:val="TOC2"/>
      </w:pPr>
      <w:r>
        <w:fldChar w:fldCharType="end"/>
      </w:r>
    </w:p>
    <w:p w:rsidR="009F76BC" w:rsidRDefault="001635C0" w:rsidP="009F76BC">
      <w:pPr>
        <w:pStyle w:val="Heading1"/>
      </w:pPr>
      <w:r>
        <w:br w:type="page"/>
      </w:r>
      <w:bookmarkStart w:id="10" w:name="_Toc393369943"/>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Change w:id="11">
          <w:tblGrid>
            <w:gridCol w:w="216"/>
            <w:gridCol w:w="684"/>
            <w:gridCol w:w="216"/>
            <w:gridCol w:w="864"/>
            <w:gridCol w:w="126"/>
            <w:gridCol w:w="4914"/>
            <w:gridCol w:w="216"/>
            <w:gridCol w:w="774"/>
            <w:gridCol w:w="216"/>
            <w:gridCol w:w="954"/>
            <w:gridCol w:w="216"/>
            <w:gridCol w:w="3564"/>
            <w:gridCol w:w="216"/>
            <w:gridCol w:w="684"/>
            <w:gridCol w:w="216"/>
            <w:gridCol w:w="594"/>
            <w:gridCol w:w="216"/>
          </w:tblGrid>
        </w:tblGridChange>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5D3CB6" w:rsidTr="005D3CB6">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Change w:id="12" w:author="jnakamura" w:date="2015-04-27T16:37:00Z">
            <w:tblPrEx>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Ex>
          </w:tblPrExChange>
        </w:tblPrEx>
        <w:trPr>
          <w:cantSplit/>
          <w:ins w:id="13" w:author="jnakamura" w:date="2015-04-27T16:34:00Z"/>
          <w:trPrChange w:id="14" w:author="jnakamura" w:date="2015-04-27T16:37:00Z">
            <w:trPr>
              <w:gridBefore w:val="1"/>
              <w:cantSplit/>
            </w:trPr>
          </w:trPrChange>
        </w:trPr>
        <w:tc>
          <w:tcPr>
            <w:tcW w:w="900" w:type="dxa"/>
            <w:tcBorders>
              <w:top w:val="single" w:sz="6" w:space="0" w:color="auto"/>
              <w:left w:val="single" w:sz="6" w:space="0" w:color="auto"/>
              <w:bottom w:val="single" w:sz="6" w:space="0" w:color="auto"/>
              <w:right w:val="single" w:sz="6" w:space="0" w:color="auto"/>
            </w:tcBorders>
            <w:tcPrChange w:id="15" w:author="jnakamura" w:date="2015-04-27T16:37:00Z">
              <w:tcPr>
                <w:tcW w:w="90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jc w:val="center"/>
              <w:rPr>
                <w:ins w:id="16" w:author="jnakamura" w:date="2015-04-27T16:34:00Z"/>
                <w:sz w:val="20"/>
                <w:szCs w:val="20"/>
              </w:rPr>
            </w:pPr>
            <w:ins w:id="17" w:author="jnakamura" w:date="2015-04-27T16:34:00Z">
              <w:r>
                <w:rPr>
                  <w:sz w:val="20"/>
                  <w:szCs w:val="20"/>
                </w:rPr>
                <w:t>NANC 459</w:t>
              </w:r>
            </w:ins>
          </w:p>
        </w:tc>
        <w:tc>
          <w:tcPr>
            <w:tcW w:w="1080" w:type="dxa"/>
            <w:tcBorders>
              <w:top w:val="single" w:sz="6" w:space="0" w:color="auto"/>
              <w:left w:val="single" w:sz="6" w:space="0" w:color="auto"/>
              <w:bottom w:val="single" w:sz="6" w:space="0" w:color="auto"/>
              <w:right w:val="single" w:sz="6" w:space="0" w:color="auto"/>
            </w:tcBorders>
            <w:tcPrChange w:id="18" w:author="jnakamura" w:date="2015-04-27T16:37:00Z">
              <w:tcPr>
                <w:tcW w:w="99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jc w:val="center"/>
              <w:rPr>
                <w:ins w:id="19" w:author="jnakamura" w:date="2015-04-27T16:34:00Z"/>
                <w:sz w:val="20"/>
                <w:szCs w:val="20"/>
              </w:rPr>
            </w:pPr>
            <w:ins w:id="20" w:author="jnakamura" w:date="2015-04-27T16:34:00Z">
              <w:r>
                <w:rPr>
                  <w:sz w:val="20"/>
                  <w:szCs w:val="20"/>
                </w:rPr>
                <w:t>LNPA WG</w:t>
              </w:r>
            </w:ins>
          </w:p>
          <w:p w:rsidR="005D3CB6" w:rsidRDefault="005D3CB6" w:rsidP="00203A82">
            <w:pPr>
              <w:jc w:val="center"/>
              <w:rPr>
                <w:ins w:id="21" w:author="jnakamura" w:date="2015-04-27T16:34:00Z"/>
                <w:sz w:val="20"/>
                <w:szCs w:val="20"/>
              </w:rPr>
            </w:pPr>
          </w:p>
          <w:p w:rsidR="005D3CB6" w:rsidRDefault="005D3CB6" w:rsidP="00203A82">
            <w:pPr>
              <w:jc w:val="center"/>
              <w:rPr>
                <w:ins w:id="22" w:author="jnakamura" w:date="2015-04-27T16:34:00Z"/>
                <w:bCs/>
                <w:sz w:val="20"/>
              </w:rPr>
            </w:pPr>
            <w:ins w:id="23" w:author="jnakamura" w:date="2015-04-27T16:34:00Z">
              <w:r>
                <w:rPr>
                  <w:sz w:val="20"/>
                  <w:szCs w:val="20"/>
                </w:rPr>
                <w:t>3/3/15</w:t>
              </w:r>
            </w:ins>
          </w:p>
        </w:tc>
        <w:tc>
          <w:tcPr>
            <w:tcW w:w="5040" w:type="dxa"/>
            <w:tcBorders>
              <w:top w:val="single" w:sz="6" w:space="0" w:color="auto"/>
              <w:left w:val="single" w:sz="6" w:space="0" w:color="auto"/>
              <w:bottom w:val="single" w:sz="6" w:space="0" w:color="auto"/>
              <w:right w:val="single" w:sz="6" w:space="0" w:color="auto"/>
            </w:tcBorders>
            <w:tcPrChange w:id="24" w:author="jnakamura" w:date="2015-04-27T16:37:00Z">
              <w:tcPr>
                <w:tcW w:w="5130" w:type="dxa"/>
                <w:gridSpan w:val="2"/>
                <w:tcBorders>
                  <w:top w:val="single" w:sz="6" w:space="0" w:color="auto"/>
                  <w:left w:val="single" w:sz="6" w:space="0" w:color="auto"/>
                  <w:bottom w:val="single" w:sz="6" w:space="0" w:color="auto"/>
                  <w:right w:val="single" w:sz="6" w:space="0" w:color="auto"/>
                </w:tcBorders>
              </w:tcPr>
            </w:tcPrChange>
          </w:tcPr>
          <w:p w:rsidR="005D3CB6" w:rsidRPr="00FB1C3A" w:rsidRDefault="005D3CB6" w:rsidP="00203A82">
            <w:pPr>
              <w:pStyle w:val="TableText"/>
              <w:spacing w:before="0" w:after="0"/>
              <w:rPr>
                <w:ins w:id="25" w:author="jnakamura" w:date="2015-04-27T16:34:00Z"/>
                <w:b/>
                <w:bCs/>
                <w:u w:val="single"/>
              </w:rPr>
            </w:pPr>
            <w:ins w:id="26" w:author="jnakamura" w:date="2015-04-27T16:35:00Z">
              <w:r>
                <w:rPr>
                  <w:b/>
                </w:rPr>
                <w:t>Doc-Only LTI Unused User ID Disable Period</w:t>
              </w:r>
            </w:ins>
          </w:p>
          <w:p w:rsidR="005D3CB6" w:rsidRDefault="005D3CB6" w:rsidP="00203A82">
            <w:pPr>
              <w:numPr>
                <w:ilvl w:val="12"/>
                <w:numId w:val="0"/>
              </w:numPr>
              <w:rPr>
                <w:ins w:id="27" w:author="jnakamura" w:date="2015-04-27T16:34:00Z"/>
                <w:sz w:val="20"/>
                <w:szCs w:val="20"/>
              </w:rPr>
            </w:pPr>
          </w:p>
          <w:p w:rsidR="005D3CB6" w:rsidRDefault="005D3CB6" w:rsidP="00203A82">
            <w:pPr>
              <w:rPr>
                <w:ins w:id="28" w:author="jnakamura" w:date="2015-04-27T16:34:00Z"/>
                <w:sz w:val="20"/>
              </w:rPr>
            </w:pPr>
            <w:ins w:id="29" w:author="jnakamura" w:date="2015-04-27T16:34:00Z">
              <w:r>
                <w:rPr>
                  <w:b/>
                  <w:sz w:val="20"/>
                </w:rPr>
                <w:t>Business Need:</w:t>
              </w:r>
            </w:ins>
          </w:p>
          <w:p w:rsidR="005D3CB6" w:rsidRDefault="005D3CB6" w:rsidP="00203A82">
            <w:pPr>
              <w:pStyle w:val="TableText"/>
              <w:spacing w:before="0" w:after="0"/>
              <w:rPr>
                <w:ins w:id="30" w:author="jnakamura" w:date="2015-04-27T16:34:00Z"/>
                <w:szCs w:val="24"/>
              </w:rPr>
            </w:pPr>
            <w:ins w:id="31" w:author="jnakamura" w:date="2015-04-27T16:36:00Z">
              <w:r>
                <w:t>From the NPAC sunset discussions, item 10.1</w:t>
              </w:r>
            </w:ins>
            <w:ins w:id="32" w:author="jnakamura" w:date="2015-04-27T16:38:00Z">
              <w:r>
                <w:t xml:space="preserve"> (Clarify Requirements for Unused User ID disable period tunable/feature)</w:t>
              </w:r>
            </w:ins>
            <w:ins w:id="33" w:author="jnakamura" w:date="2015-04-27T16:36:00Z">
              <w:r>
                <w:t xml:space="preserve">, document </w:t>
              </w:r>
            </w:ins>
            <w:ins w:id="34" w:author="jnakamura" w:date="2015-04-27T16:37:00Z">
              <w:r>
                <w:t>current</w:t>
              </w:r>
            </w:ins>
            <w:ins w:id="35" w:author="jnakamura" w:date="2015-04-27T16:36:00Z">
              <w:r>
                <w:t xml:space="preserve"> </w:t>
              </w:r>
            </w:ins>
            <w:ins w:id="36" w:author="jnakamura" w:date="2015-04-27T16:37:00Z">
              <w:r>
                <w:t>behavior</w:t>
              </w:r>
            </w:ins>
            <w:ins w:id="37" w:author="jnakamura" w:date="2015-04-27T16:34:00Z">
              <w:r>
                <w:t>.</w:t>
              </w:r>
            </w:ins>
          </w:p>
          <w:p w:rsidR="005D3CB6" w:rsidRDefault="005D3CB6" w:rsidP="00203A82">
            <w:pPr>
              <w:pStyle w:val="TableText"/>
              <w:spacing w:before="0" w:after="0"/>
              <w:rPr>
                <w:ins w:id="38" w:author="jnakamura" w:date="2015-04-27T16:34:00Z"/>
                <w:b/>
                <w:bCs/>
              </w:rPr>
            </w:pPr>
          </w:p>
          <w:p w:rsidR="005D3CB6" w:rsidRDefault="005D3CB6" w:rsidP="00203A82">
            <w:pPr>
              <w:pStyle w:val="TableText"/>
              <w:spacing w:before="0" w:after="0"/>
              <w:rPr>
                <w:ins w:id="39" w:author="jnakamura" w:date="2015-04-27T16:38:00Z"/>
              </w:rPr>
            </w:pPr>
            <w:ins w:id="40" w:author="jnakamura" w:date="2015-04-27T16:38:00Z">
              <w:r>
                <w:t>The NPAC has a feature that “disables” LTI user IDs that are not used on a regular basis.  As some Service Providers only maintain LTI connections for back-up purposes, some user IDs may go many months in between usage.  The FRS requirements for this “disabling” feature should be clarified through a Doc Only change to state that the LTI User can and must access their “disabled” account using their old password, and reset to a new password, in order to reactivate their account.</w:t>
              </w:r>
            </w:ins>
            <w:ins w:id="41" w:author="jnakamura" w:date="2015-04-27T16:39:00Z">
              <w:r>
                <w:t xml:space="preserve"> </w:t>
              </w:r>
            </w:ins>
            <w:ins w:id="42" w:author="jnakamura" w:date="2015-04-27T16:38:00Z">
              <w:r>
                <w:t xml:space="preserve"> Until activated, resetting to a new password is the only accessible functionality for the account.</w:t>
              </w:r>
            </w:ins>
            <w:ins w:id="43" w:author="jnakamura" w:date="2015-04-27T16:39:00Z">
              <w:r>
                <w:t xml:space="preserve"> </w:t>
              </w:r>
            </w:ins>
            <w:ins w:id="44" w:author="jnakamura" w:date="2015-04-27T16:38:00Z">
              <w:r>
                <w:t xml:space="preserve"> This is consistent with current functionality for this feature</w:t>
              </w:r>
            </w:ins>
          </w:p>
          <w:p w:rsidR="005D3CB6" w:rsidRDefault="005D3CB6" w:rsidP="00203A82">
            <w:pPr>
              <w:pStyle w:val="TableText"/>
              <w:spacing w:before="0" w:after="0"/>
              <w:rPr>
                <w:ins w:id="45" w:author="jnakamura" w:date="2015-04-27T16:34:00Z"/>
                <w:b/>
                <w:bCs/>
              </w:rPr>
            </w:pPr>
          </w:p>
        </w:tc>
        <w:tc>
          <w:tcPr>
            <w:tcW w:w="990" w:type="dxa"/>
            <w:tcBorders>
              <w:top w:val="single" w:sz="6" w:space="0" w:color="auto"/>
              <w:left w:val="single" w:sz="6" w:space="0" w:color="auto"/>
              <w:bottom w:val="single" w:sz="6" w:space="0" w:color="auto"/>
              <w:right w:val="single" w:sz="6" w:space="0" w:color="auto"/>
            </w:tcBorders>
            <w:tcPrChange w:id="46" w:author="jnakamura" w:date="2015-04-27T16:37:00Z">
              <w:tcPr>
                <w:tcW w:w="99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rPr>
                <w:ins w:id="47" w:author="jnakamura" w:date="2015-04-27T16:34:00Z"/>
                <w:sz w:val="20"/>
                <w:szCs w:val="20"/>
              </w:rPr>
            </w:pPr>
          </w:p>
        </w:tc>
        <w:tc>
          <w:tcPr>
            <w:tcW w:w="1170" w:type="dxa"/>
            <w:tcBorders>
              <w:top w:val="single" w:sz="6" w:space="0" w:color="auto"/>
              <w:left w:val="single" w:sz="6" w:space="0" w:color="auto"/>
              <w:bottom w:val="single" w:sz="6" w:space="0" w:color="auto"/>
              <w:right w:val="single" w:sz="6" w:space="0" w:color="auto"/>
            </w:tcBorders>
            <w:tcPrChange w:id="48" w:author="jnakamura" w:date="2015-04-27T16:37:00Z">
              <w:tcPr>
                <w:tcW w:w="117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rPr>
                <w:ins w:id="49" w:author="jnakamura" w:date="2015-04-27T16:34:00Z"/>
              </w:rPr>
            </w:pPr>
          </w:p>
        </w:tc>
        <w:tc>
          <w:tcPr>
            <w:tcW w:w="3780" w:type="dxa"/>
            <w:tcBorders>
              <w:top w:val="single" w:sz="6" w:space="0" w:color="auto"/>
              <w:left w:val="single" w:sz="6" w:space="0" w:color="auto"/>
              <w:bottom w:val="single" w:sz="6" w:space="0" w:color="auto"/>
              <w:right w:val="single" w:sz="6" w:space="0" w:color="auto"/>
            </w:tcBorders>
            <w:tcPrChange w:id="50" w:author="jnakamura" w:date="2015-04-27T16:37:00Z">
              <w:tcPr>
                <w:tcW w:w="378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rPr>
                <w:ins w:id="51" w:author="jnakamura" w:date="2015-04-27T16:34:00Z"/>
                <w:snapToGrid w:val="0"/>
                <w:sz w:val="20"/>
              </w:rPr>
            </w:pPr>
            <w:proofErr w:type="spellStart"/>
            <w:ins w:id="52" w:author="jnakamura" w:date="2015-04-27T16:34:00Z">
              <w:r>
                <w:rPr>
                  <w:snapToGrid w:val="0"/>
                  <w:sz w:val="20"/>
                </w:rPr>
                <w:t>Func</w:t>
              </w:r>
              <w:proofErr w:type="spellEnd"/>
              <w:r>
                <w:rPr>
                  <w:snapToGrid w:val="0"/>
                  <w:sz w:val="20"/>
                </w:rPr>
                <w:t xml:space="preserve"> Backward Compatible:  Yes</w:t>
              </w:r>
            </w:ins>
          </w:p>
          <w:p w:rsidR="005D3CB6" w:rsidRDefault="005D3CB6" w:rsidP="00203A82">
            <w:pPr>
              <w:pStyle w:val="TableText"/>
              <w:spacing w:before="0" w:after="0"/>
              <w:rPr>
                <w:ins w:id="53" w:author="jnakamura" w:date="2015-04-27T16:34:00Z"/>
                <w:snapToGrid w:val="0"/>
                <w:szCs w:val="24"/>
              </w:rPr>
            </w:pPr>
          </w:p>
          <w:p w:rsidR="005D3CB6" w:rsidRDefault="005D3CB6" w:rsidP="005D3CB6">
            <w:pPr>
              <w:pStyle w:val="TableText"/>
              <w:spacing w:before="0" w:after="0"/>
              <w:rPr>
                <w:ins w:id="54" w:author="jnakamura" w:date="2015-04-28T12:42:00Z"/>
                <w:snapToGrid w:val="0"/>
              </w:rPr>
            </w:pPr>
            <w:ins w:id="55" w:author="jnakamura" w:date="2015-04-27T16:39:00Z">
              <w:r>
                <w:rPr>
                  <w:snapToGrid w:val="0"/>
                </w:rPr>
                <w:t>Update FRS.</w:t>
              </w:r>
            </w:ins>
            <w:ins w:id="56" w:author="jnakamura" w:date="2015-04-28T12:42:00Z">
              <w:r w:rsidR="00557C04">
                <w:rPr>
                  <w:snapToGrid w:val="0"/>
                </w:rPr>
                <w:t xml:space="preserve">  Add note to existing requirement R7-5.1</w:t>
              </w:r>
            </w:ins>
          </w:p>
          <w:p w:rsidR="00557C04" w:rsidRDefault="00557C04" w:rsidP="005D3CB6">
            <w:pPr>
              <w:pStyle w:val="TableText"/>
              <w:spacing w:before="0" w:after="0"/>
              <w:rPr>
                <w:ins w:id="57" w:author="jnakamura" w:date="2015-04-28T12:42:00Z"/>
                <w:snapToGrid w:val="0"/>
              </w:rPr>
            </w:pPr>
          </w:p>
          <w:p w:rsidR="00557C04" w:rsidRDefault="00557C04" w:rsidP="00557C04">
            <w:pPr>
              <w:pStyle w:val="RequirementHead"/>
              <w:rPr>
                <w:ins w:id="58" w:author="jnakamura" w:date="2015-04-28T12:43:00Z"/>
              </w:rPr>
            </w:pPr>
            <w:ins w:id="59" w:author="jnakamura" w:date="2015-04-28T12:43:00Z">
              <w:r>
                <w:t>R7</w:t>
              </w:r>
              <w:r>
                <w:noBreakHyphen/>
                <w:t xml:space="preserve">5.1         </w:t>
              </w:r>
              <w:proofErr w:type="spellStart"/>
              <w:r>
                <w:t>Userids</w:t>
              </w:r>
              <w:proofErr w:type="spellEnd"/>
              <w:r>
                <w:t>, Unused - Disabling</w:t>
              </w:r>
            </w:ins>
          </w:p>
          <w:p w:rsidR="00557C04" w:rsidRDefault="00557C04" w:rsidP="00557C04">
            <w:pPr>
              <w:pStyle w:val="TableText"/>
              <w:spacing w:before="0" w:after="0"/>
              <w:rPr>
                <w:ins w:id="60" w:author="jnakamura" w:date="2015-04-28T12:43:00Z"/>
              </w:rPr>
            </w:pPr>
            <w:ins w:id="61" w:author="jnakamura" w:date="2015-04-28T12:43:00Z">
              <w:r>
                <w:t xml:space="preserve">NPAC SMS shall disable </w:t>
              </w:r>
              <w:proofErr w:type="spellStart"/>
              <w:r>
                <w:t>userids</w:t>
              </w:r>
              <w:proofErr w:type="spellEnd"/>
              <w:r>
                <w:t xml:space="preserve"> after a period of time during which the </w:t>
              </w:r>
              <w:proofErr w:type="spellStart"/>
              <w:r>
                <w:t>userId</w:t>
              </w:r>
              <w:proofErr w:type="spellEnd"/>
              <w:r>
                <w:t xml:space="preserve"> has not been used.</w:t>
              </w:r>
            </w:ins>
          </w:p>
          <w:p w:rsidR="00557C04" w:rsidRDefault="00557C04" w:rsidP="00557C04">
            <w:pPr>
              <w:pStyle w:val="TableText"/>
              <w:spacing w:before="0" w:after="0"/>
              <w:rPr>
                <w:ins w:id="62" w:author="jnakamura" w:date="2015-04-28T12:43:00Z"/>
              </w:rPr>
            </w:pPr>
          </w:p>
          <w:p w:rsidR="00557C04" w:rsidRDefault="00ED1C61" w:rsidP="00557C04">
            <w:pPr>
              <w:pStyle w:val="TableText"/>
              <w:spacing w:before="0" w:after="0"/>
              <w:rPr>
                <w:ins w:id="63" w:author="jnakamura" w:date="2015-04-28T12:43:00Z"/>
                <w:color w:val="1F497D"/>
              </w:rPr>
            </w:pPr>
            <w:ins w:id="64" w:author="jnakamura" w:date="2015-04-28T12:43:00Z">
              <w:r w:rsidRPr="00ED1C61">
                <w:rPr>
                  <w:color w:val="1F497D"/>
                  <w:highlight w:val="yellow"/>
                  <w:rPrChange w:id="65" w:author="jnakamura" w:date="2015-04-28T12:45:00Z">
                    <w:rPr>
                      <w:color w:val="1F497D"/>
                    </w:rPr>
                  </w:rPrChange>
                </w:rPr>
                <w:t xml:space="preserve">Note: </w:t>
              </w:r>
            </w:ins>
            <w:ins w:id="66" w:author="jnakamura" w:date="2015-04-28T12:44:00Z">
              <w:r w:rsidRPr="00ED1C61">
                <w:rPr>
                  <w:color w:val="1F497D"/>
                  <w:highlight w:val="yellow"/>
                  <w:rPrChange w:id="67" w:author="jnakamura" w:date="2015-04-28T12:45:00Z">
                    <w:rPr>
                      <w:color w:val="1F497D"/>
                    </w:rPr>
                  </w:rPrChange>
                </w:rPr>
                <w:t xml:space="preserve">A </w:t>
              </w:r>
            </w:ins>
            <w:ins w:id="68" w:author="jnakamura" w:date="2015-04-28T12:43:00Z">
              <w:r w:rsidRPr="00ED1C61">
                <w:rPr>
                  <w:color w:val="1F497D"/>
                  <w:highlight w:val="yellow"/>
                  <w:rPrChange w:id="69" w:author="jnakamura" w:date="2015-04-28T12:45:00Z">
                    <w:rPr>
                      <w:color w:val="1F497D"/>
                    </w:rPr>
                  </w:rPrChange>
                </w:rPr>
                <w:t>User attempting to login to an account that has</w:t>
              </w:r>
              <w:r w:rsidRPr="00ED1C61">
                <w:rPr>
                  <w:b/>
                  <w:bCs/>
                  <w:i/>
                  <w:iCs/>
                  <w:color w:val="1F497D"/>
                  <w:highlight w:val="yellow"/>
                  <w:rPrChange w:id="70" w:author="jnakamura" w:date="2015-04-28T12:45:00Z">
                    <w:rPr>
                      <w:b/>
                      <w:bCs/>
                      <w:i/>
                      <w:iCs/>
                      <w:color w:val="1F497D"/>
                    </w:rPr>
                  </w:rPrChange>
                </w:rPr>
                <w:t xml:space="preserve"> </w:t>
              </w:r>
              <w:r w:rsidRPr="00ED1C61">
                <w:rPr>
                  <w:color w:val="FF0000"/>
                  <w:highlight w:val="yellow"/>
                  <w:rPrChange w:id="71" w:author="jnakamura" w:date="2015-04-28T12:45:00Z">
                    <w:rPr>
                      <w:color w:val="FF0000"/>
                    </w:rPr>
                  </w:rPrChange>
                </w:rPr>
                <w:t xml:space="preserve">been </w:t>
              </w:r>
              <w:r w:rsidRPr="00ED1C61">
                <w:rPr>
                  <w:color w:val="1F497D"/>
                  <w:highlight w:val="yellow"/>
                  <w:rPrChange w:id="72" w:author="jnakamura" w:date="2015-04-28T12:45:00Z">
                    <w:rPr>
                      <w:color w:val="1F497D"/>
                    </w:rPr>
                  </w:rPrChange>
                </w:rPr>
                <w:t>disabled will only have access to the password change screen where they will be required to change their password to continue</w:t>
              </w:r>
            </w:ins>
            <w:ins w:id="73" w:author="jnakamura" w:date="2015-04-28T12:44:00Z">
              <w:r w:rsidRPr="00ED1C61">
                <w:rPr>
                  <w:color w:val="1F497D"/>
                  <w:highlight w:val="yellow"/>
                  <w:rPrChange w:id="74" w:author="jnakamura" w:date="2015-04-28T12:45:00Z">
                    <w:rPr>
                      <w:color w:val="1F497D"/>
                    </w:rPr>
                  </w:rPrChange>
                </w:rPr>
                <w:t xml:space="preserve">.  </w:t>
              </w:r>
              <w:r w:rsidRPr="00ED1C61">
                <w:rPr>
                  <w:highlight w:val="yellow"/>
                  <w:rPrChange w:id="75" w:author="jnakamura" w:date="2015-04-28T12:45:00Z">
                    <w:rPr/>
                  </w:rPrChange>
                </w:rPr>
                <w:t>The User can access their disabled account using their old password, and reset to a new password, in order to reactivate their account.</w:t>
              </w:r>
            </w:ins>
            <w:ins w:id="76" w:author="jnakamura" w:date="2015-04-28T12:45:00Z">
              <w:r w:rsidRPr="00ED1C61">
                <w:rPr>
                  <w:highlight w:val="yellow"/>
                  <w:rPrChange w:id="77" w:author="jnakamura" w:date="2015-04-28T12:45:00Z">
                    <w:rPr/>
                  </w:rPrChange>
                </w:rPr>
                <w:t xml:space="preserve"> </w:t>
              </w:r>
            </w:ins>
            <w:ins w:id="78" w:author="jnakamura" w:date="2015-04-28T12:44:00Z">
              <w:r w:rsidRPr="00ED1C61">
                <w:rPr>
                  <w:highlight w:val="yellow"/>
                  <w:rPrChange w:id="79" w:author="jnakamura" w:date="2015-04-28T12:45:00Z">
                    <w:rPr/>
                  </w:rPrChange>
                </w:rPr>
                <w:t xml:space="preserve"> Until activated, resetting to a new password is the only accessible functionality for the account.</w:t>
              </w:r>
            </w:ins>
          </w:p>
          <w:p w:rsidR="00557C04" w:rsidRPr="008773FE" w:rsidRDefault="00557C04" w:rsidP="00557C04">
            <w:pPr>
              <w:pStyle w:val="TableText"/>
              <w:spacing w:before="0" w:after="0"/>
              <w:rPr>
                <w:ins w:id="80" w:author="jnakamura" w:date="2015-04-27T16:34:00Z"/>
                <w:snapToGrid w:val="0"/>
              </w:rPr>
            </w:pPr>
          </w:p>
        </w:tc>
        <w:tc>
          <w:tcPr>
            <w:tcW w:w="900" w:type="dxa"/>
            <w:tcBorders>
              <w:top w:val="single" w:sz="6" w:space="0" w:color="auto"/>
              <w:left w:val="single" w:sz="6" w:space="0" w:color="auto"/>
              <w:bottom w:val="single" w:sz="6" w:space="0" w:color="auto"/>
              <w:right w:val="single" w:sz="6" w:space="0" w:color="auto"/>
            </w:tcBorders>
            <w:tcPrChange w:id="81" w:author="jnakamura" w:date="2015-04-27T16:37:00Z">
              <w:tcPr>
                <w:tcW w:w="90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rPr>
                <w:ins w:id="82" w:author="jnakamura" w:date="2015-04-27T16:34:00Z"/>
                <w:sz w:val="20"/>
                <w:szCs w:val="20"/>
              </w:rPr>
            </w:pPr>
            <w:ins w:id="83" w:author="jnakamura" w:date="2015-04-27T16:34: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Change w:id="84" w:author="jnakamura" w:date="2015-04-27T16:37:00Z">
              <w:tcPr>
                <w:tcW w:w="810" w:type="dxa"/>
                <w:gridSpan w:val="2"/>
                <w:tcBorders>
                  <w:top w:val="single" w:sz="6" w:space="0" w:color="auto"/>
                  <w:left w:val="single" w:sz="6" w:space="0" w:color="auto"/>
                  <w:bottom w:val="single" w:sz="6" w:space="0" w:color="auto"/>
                  <w:right w:val="single" w:sz="6" w:space="0" w:color="auto"/>
                </w:tcBorders>
              </w:tcPr>
            </w:tcPrChange>
          </w:tcPr>
          <w:p w:rsidR="005D3CB6" w:rsidRDefault="005D3CB6" w:rsidP="00203A82">
            <w:pPr>
              <w:rPr>
                <w:ins w:id="85" w:author="jnakamura" w:date="2015-04-27T16:34:00Z"/>
              </w:rPr>
            </w:pPr>
            <w:ins w:id="86" w:author="jnakamura" w:date="2015-04-27T16:34:00Z">
              <w:r>
                <w:rPr>
                  <w:sz w:val="20"/>
                  <w:szCs w:val="20"/>
                </w:rPr>
                <w:t>N/A / N/A</w:t>
              </w:r>
            </w:ins>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87" w:name="_Toc393369944"/>
      <w:r>
        <w:lastRenderedPageBreak/>
        <w:t>Accepted</w:t>
      </w:r>
      <w:r w:rsidR="001635C0">
        <w:t xml:space="preserve"> Change Orders</w:t>
      </w:r>
      <w:bookmarkEnd w:id="8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91936932" r:id="rId9">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6" type="#_x0000_t75" style="width:75.35pt;height:50.25pt" o:ole="">
                  <v:imagedata r:id="rId10" o:title=""/>
                </v:shape>
                <o:OLEObject Type="Embed" ProgID="Word.Document.8" ShapeID="_x0000_i1026" DrawAspect="Icon" ObjectID="_1491936933" r:id="rId1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7" type="#_x0000_t75" style="width:76.2pt;height:49.4pt" o:ole="">
                  <v:imagedata r:id="rId12" o:title=""/>
                </v:shape>
                <o:OLEObject Type="Embed" ProgID="Word.Document.12" ShapeID="_x0000_i1027" DrawAspect="Icon" ObjectID="_1491936934" r:id="rId1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88" w:name="_MON_1454304780"/>
          <w:bookmarkEnd w:id="88"/>
          <w:bookmarkStart w:id="89" w:name="_MON_1444636534"/>
          <w:bookmarkEnd w:id="89"/>
          <w:p w:rsidR="007912CB" w:rsidRDefault="00D5542E" w:rsidP="00D5542E">
            <w:pPr>
              <w:pStyle w:val="TableText"/>
              <w:spacing w:before="0" w:after="0"/>
              <w:rPr>
                <w:b/>
                <w:bCs/>
              </w:rPr>
            </w:pPr>
            <w:del w:id="90" w:author="jnakamura" w:date="2015-04-28T12:48:00Z">
              <w:r w:rsidRPr="004D48EF" w:rsidDel="00557C04">
                <w:rPr>
                  <w:b/>
                  <w:bCs/>
                </w:rPr>
                <w:object w:dxaOrig="1531" w:dyaOrig="1002">
                  <v:shape id="_x0000_i1028" type="#_x0000_t75" style="width:76.2pt;height:50.25pt" o:ole="">
                    <v:imagedata r:id="rId14" o:title=""/>
                  </v:shape>
                  <o:OLEObject Type="Embed" ProgID="Word.Document.12" ShapeID="_x0000_i1028" DrawAspect="Icon" ObjectID="_1491936935" r:id="rId15">
                    <o:FieldCodes>\s</o:FieldCodes>
                  </o:OLEObject>
                </w:object>
              </w:r>
            </w:del>
            <w:bookmarkStart w:id="91" w:name="_MON_1491936906"/>
            <w:bookmarkEnd w:id="91"/>
            <w:ins w:id="92" w:author="jnakamura" w:date="2015-04-30T22:09:00Z">
              <w:r w:rsidR="00766862">
                <w:rPr>
                  <w:b/>
                  <w:bCs/>
                </w:rPr>
                <w:object w:dxaOrig="1531" w:dyaOrig="1002">
                  <v:shape id="_x0000_i1034" type="#_x0000_t75" style="width:76.2pt;height:50.25pt" o:ole="">
                    <v:imagedata r:id="rId16" o:title=""/>
                  </v:shape>
                  <o:OLEObject Type="Embed" ProgID="Word.Document.12" ShapeID="_x0000_i1034" DrawAspect="Icon" ObjectID="_1491936936" r:id="rId1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ins w:id="93" w:author="jnakamura" w:date="2015-04-28T12:48:00Z"/>
                <w:bCs/>
              </w:rPr>
            </w:pPr>
            <w:r>
              <w:rPr>
                <w:bCs/>
              </w:rPr>
              <w:t>The group has continued reviews during the monthly mtgs.</w:t>
            </w:r>
          </w:p>
          <w:p w:rsidR="00557C04" w:rsidRDefault="00557C04" w:rsidP="00557C04">
            <w:pPr>
              <w:pStyle w:val="TableText"/>
              <w:spacing w:before="0" w:after="0"/>
              <w:rPr>
                <w:ins w:id="94" w:author="jnakamura" w:date="2015-04-28T12:48:00Z"/>
                <w:b/>
                <w:bCs/>
              </w:rPr>
            </w:pPr>
          </w:p>
          <w:p w:rsidR="00557C04" w:rsidRPr="00AB1C83" w:rsidRDefault="00557C04" w:rsidP="00557C04">
            <w:pPr>
              <w:pStyle w:val="TableText"/>
              <w:spacing w:before="0" w:after="0"/>
              <w:rPr>
                <w:ins w:id="95" w:author="jnakamura" w:date="2015-04-28T12:48:00Z"/>
                <w:b/>
                <w:bCs/>
              </w:rPr>
            </w:pPr>
            <w:ins w:id="96" w:author="jnakamura" w:date="2015-04-28T12:48:00Z">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ins>
          </w:p>
          <w:p w:rsidR="00557C04" w:rsidRDefault="00557C04" w:rsidP="009D6B20">
            <w:pPr>
              <w:pStyle w:val="TableText"/>
              <w:spacing w:before="0" w:after="0"/>
              <w:rPr>
                <w:bCs/>
              </w:rPr>
            </w:pPr>
            <w:ins w:id="97" w:author="jnakamura" w:date="2015-04-28T12:49:00Z">
              <w:r>
                <w:rPr>
                  <w:bCs/>
                </w:rPr>
                <w:t>Renewed interest in this change order</w:t>
              </w:r>
            </w:ins>
            <w:ins w:id="98" w:author="jnakamura" w:date="2015-04-28T12:48:00Z">
              <w:r>
                <w:rPr>
                  <w:bCs/>
                </w:rPr>
                <w:t>.  The change order</w:t>
              </w:r>
            </w:ins>
            <w:ins w:id="99" w:author="jnakamura" w:date="2015-04-28T12:50:00Z">
              <w:r>
                <w:rPr>
                  <w:bCs/>
                </w:rPr>
                <w:t xml:space="preserve"> will be brought up-to-date, and discussed at the next meeting</w:t>
              </w:r>
            </w:ins>
            <w:ins w:id="100" w:author="jnakamura" w:date="2015-04-28T12:48:00Z">
              <w:r>
                <w:rPr>
                  <w:bCs/>
                </w:rPr>
                <w:t>.</w:t>
              </w:r>
            </w:ins>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101" w:name="_MON_1439746169"/>
          <w:bookmarkEnd w:id="101"/>
          <w:p w:rsidR="00B82650" w:rsidRDefault="00EB7E1B" w:rsidP="00B82650">
            <w:pPr>
              <w:pStyle w:val="TableText"/>
              <w:spacing w:before="0" w:after="0"/>
              <w:rPr>
                <w:b/>
                <w:bCs/>
              </w:rPr>
            </w:pPr>
            <w:r w:rsidRPr="00D066C8">
              <w:rPr>
                <w:b/>
                <w:bCs/>
              </w:rPr>
              <w:object w:dxaOrig="1531" w:dyaOrig="1002">
                <v:shape id="_x0000_i1029" type="#_x0000_t75" style="width:76.2pt;height:50.25pt" o:ole="">
                  <v:imagedata r:id="rId18" o:title=""/>
                </v:shape>
                <o:OLEObject Type="Embed" ProgID="Word.Document.12" ShapeID="_x0000_i1029" DrawAspect="Icon" ObjectID="_1491936937"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102" w:name="_MON_1439752570"/>
          <w:bookmarkEnd w:id="102"/>
          <w:p w:rsidR="00DB3D41" w:rsidRDefault="008C3AA8" w:rsidP="00613D67">
            <w:pPr>
              <w:pStyle w:val="TableText"/>
              <w:spacing w:before="0" w:after="0"/>
              <w:rPr>
                <w:b/>
                <w:bCs/>
              </w:rPr>
            </w:pPr>
            <w:r w:rsidRPr="00D066C8">
              <w:rPr>
                <w:b/>
                <w:bCs/>
              </w:rPr>
              <w:object w:dxaOrig="1531" w:dyaOrig="1002">
                <v:shape id="_x0000_i1030" type="#_x0000_t75" style="width:76.2pt;height:50.25pt" o:ole="">
                  <v:imagedata r:id="rId20" o:title=""/>
                </v:shape>
                <o:OLEObject Type="Embed" ProgID="Word.Document.12" ShapeID="_x0000_i1030" DrawAspect="Icon" ObjectID="_1491936938"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103" w:name="_MON_1446616778"/>
          <w:bookmarkEnd w:id="103"/>
          <w:p w:rsidR="00EB7E1B" w:rsidRDefault="009623EB" w:rsidP="00257013">
            <w:pPr>
              <w:pStyle w:val="TableText"/>
              <w:spacing w:before="0" w:after="0"/>
              <w:rPr>
                <w:b/>
                <w:bCs/>
              </w:rPr>
            </w:pPr>
            <w:r w:rsidRPr="002553E0">
              <w:rPr>
                <w:b/>
                <w:bCs/>
              </w:rPr>
              <w:object w:dxaOrig="1531" w:dyaOrig="1002">
                <v:shape id="_x0000_i1031" type="#_x0000_t75" style="width:76.2pt;height:50.25pt" o:ole="">
                  <v:imagedata r:id="rId22" o:title=""/>
                </v:shape>
                <o:OLEObject Type="Embed" ProgID="Word.Document.12" ShapeID="_x0000_i1031" DrawAspect="Icon" ObjectID="_1491936939"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04" w:name="_Toc445026500"/>
      <w:bookmarkStart w:id="105" w:name="_Toc393369945"/>
      <w:bookmarkStart w:id="106" w:name="_Toc434399577"/>
      <w:bookmarkStart w:id="107" w:name="_Toc434399779"/>
      <w:r>
        <w:lastRenderedPageBreak/>
        <w:t>Next Documentation Release Change Orders</w:t>
      </w:r>
      <w:bookmarkEnd w:id="104"/>
      <w:bookmarkEnd w:id="10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08" w:name="_Toc393369946"/>
      <w:bookmarkStart w:id="109" w:name="_Toc445026502"/>
      <w:r w:rsidR="00357DC8">
        <w:lastRenderedPageBreak/>
        <w:t>Current Development</w:t>
      </w:r>
      <w:r w:rsidR="00F65BBA">
        <w:t xml:space="preserve"> Release </w:t>
      </w:r>
      <w:r>
        <w:t>Change Orders</w:t>
      </w:r>
      <w:bookmarkEnd w:id="10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205EB" w:rsidTr="00F205E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jc w:val="center"/>
              <w:rPr>
                <w:sz w:val="20"/>
                <w:szCs w:val="20"/>
              </w:rPr>
            </w:pPr>
            <w:r>
              <w:rPr>
                <w:sz w:val="20"/>
                <w:szCs w:val="20"/>
              </w:rPr>
              <w:t>NANC 458</w:t>
            </w:r>
          </w:p>
        </w:tc>
        <w:tc>
          <w:tcPr>
            <w:tcW w:w="990" w:type="dxa"/>
            <w:tcBorders>
              <w:top w:val="single" w:sz="6" w:space="0" w:color="auto"/>
              <w:left w:val="single" w:sz="6" w:space="0" w:color="auto"/>
              <w:bottom w:val="single" w:sz="6" w:space="0" w:color="auto"/>
              <w:right w:val="single" w:sz="6" w:space="0" w:color="auto"/>
            </w:tcBorders>
          </w:tcPr>
          <w:p w:rsidR="00F205EB" w:rsidRDefault="00F205EB" w:rsidP="00F205EB">
            <w:pPr>
              <w:jc w:val="center"/>
              <w:rPr>
                <w:sz w:val="20"/>
                <w:szCs w:val="20"/>
              </w:rPr>
            </w:pPr>
            <w:r>
              <w:rPr>
                <w:sz w:val="20"/>
                <w:szCs w:val="20"/>
              </w:rPr>
              <w:t>LNPA WG</w:t>
            </w:r>
          </w:p>
          <w:p w:rsidR="00F205EB" w:rsidRDefault="00F205EB" w:rsidP="00F205EB">
            <w:pPr>
              <w:jc w:val="center"/>
              <w:rPr>
                <w:sz w:val="20"/>
                <w:szCs w:val="20"/>
              </w:rPr>
            </w:pPr>
          </w:p>
          <w:p w:rsidR="00F205EB" w:rsidRDefault="00F205EB" w:rsidP="00F205EB">
            <w:pPr>
              <w:jc w:val="center"/>
              <w:rPr>
                <w:bCs/>
                <w:sz w:val="20"/>
              </w:rPr>
            </w:pPr>
            <w:r>
              <w:rPr>
                <w:sz w:val="20"/>
                <w:szCs w:val="20"/>
              </w:rPr>
              <w:t>5/13/14</w:t>
            </w:r>
          </w:p>
        </w:tc>
        <w:tc>
          <w:tcPr>
            <w:tcW w:w="5130" w:type="dxa"/>
            <w:tcBorders>
              <w:top w:val="single" w:sz="6" w:space="0" w:color="auto"/>
              <w:left w:val="single" w:sz="6" w:space="0" w:color="auto"/>
              <w:bottom w:val="single" w:sz="6" w:space="0" w:color="auto"/>
              <w:right w:val="single" w:sz="6" w:space="0" w:color="auto"/>
            </w:tcBorders>
          </w:tcPr>
          <w:p w:rsidR="00F205EB" w:rsidRPr="00FB1C3A" w:rsidRDefault="00F205EB" w:rsidP="00F205EB">
            <w:pPr>
              <w:pStyle w:val="TableText"/>
              <w:spacing w:before="0" w:after="0"/>
              <w:rPr>
                <w:b/>
                <w:bCs/>
                <w:u w:val="single"/>
              </w:rPr>
            </w:pPr>
            <w:r>
              <w:rPr>
                <w:b/>
              </w:rPr>
              <w:t>Notification Suppression</w:t>
            </w:r>
          </w:p>
          <w:p w:rsidR="00F205EB" w:rsidRDefault="00F205EB" w:rsidP="00F205EB">
            <w:pPr>
              <w:numPr>
                <w:ilvl w:val="12"/>
                <w:numId w:val="0"/>
              </w:numPr>
              <w:rPr>
                <w:sz w:val="20"/>
                <w:szCs w:val="20"/>
              </w:rPr>
            </w:pPr>
          </w:p>
          <w:p w:rsidR="00F205EB" w:rsidRDefault="00F205EB" w:rsidP="00F205EB">
            <w:pPr>
              <w:rPr>
                <w:sz w:val="20"/>
              </w:rPr>
            </w:pPr>
            <w:r>
              <w:rPr>
                <w:b/>
                <w:sz w:val="20"/>
              </w:rPr>
              <w:t>Business Need:</w:t>
            </w:r>
          </w:p>
          <w:p w:rsidR="00F205EB" w:rsidRDefault="00F205EB" w:rsidP="00F205EB">
            <w:pPr>
              <w:pStyle w:val="TableText"/>
              <w:spacing w:before="0" w:after="0"/>
              <w:rPr>
                <w:szCs w:val="24"/>
              </w:rPr>
            </w:pPr>
            <w:r>
              <w:t>Refer to separate document.</w:t>
            </w:r>
          </w:p>
          <w:p w:rsidR="00F205EB" w:rsidRDefault="00F205EB" w:rsidP="00F205EB">
            <w:pPr>
              <w:pStyle w:val="TableText"/>
              <w:spacing w:before="0" w:after="0"/>
              <w:rPr>
                <w:b/>
                <w:bCs/>
              </w:rPr>
            </w:pPr>
          </w:p>
          <w:p w:rsidR="00F205EB" w:rsidRDefault="00F205EB" w:rsidP="00F205EB">
            <w:pPr>
              <w:pStyle w:val="TableText"/>
              <w:spacing w:before="0" w:after="0"/>
              <w:rPr>
                <w:b/>
                <w:bCs/>
              </w:rPr>
            </w:pPr>
            <w:del w:id="110" w:author="jnakamura" w:date="2015-04-28T13:40:00Z">
              <w:r w:rsidRPr="00852DFF" w:rsidDel="003C0A6D">
                <w:rPr>
                  <w:b/>
                  <w:bCs/>
                </w:rPr>
                <w:object w:dxaOrig="1531" w:dyaOrig="990">
                  <v:shape id="_x0000_i1032" type="#_x0000_t75" style="width:76.2pt;height:49.4pt" o:ole="">
                    <v:imagedata r:id="rId24" o:title=""/>
                  </v:shape>
                  <o:OLEObject Type="Embed" ProgID="Word.Document.12" ShapeID="_x0000_i1032" DrawAspect="Icon" ObjectID="_1491936940" r:id="rId25">
                    <o:FieldCodes>\s</o:FieldCodes>
                  </o:OLEObject>
                </w:object>
              </w:r>
            </w:del>
            <w:bookmarkStart w:id="111" w:name="_MON_1491733617"/>
            <w:bookmarkEnd w:id="111"/>
            <w:ins w:id="112" w:author="jnakamura" w:date="2015-04-28T13:40:00Z">
              <w:r w:rsidR="003C0A6D" w:rsidRPr="00ED1C61">
                <w:rPr>
                  <w:b/>
                  <w:bCs/>
                </w:rPr>
                <w:object w:dxaOrig="1531" w:dyaOrig="990">
                  <v:shape id="_x0000_i1033" type="#_x0000_t75" style="width:76.2pt;height:49.4pt" o:ole="">
                    <v:imagedata r:id="rId26" o:title=""/>
                  </v:shape>
                  <o:OLEObject Type="Embed" ProgID="Word.Document.12" ShapeID="_x0000_i1033" DrawAspect="Icon" ObjectID="_1491936941" r:id="rId2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205EB" w:rsidRDefault="00F205EB" w:rsidP="00F205EB"/>
        </w:tc>
        <w:tc>
          <w:tcPr>
            <w:tcW w:w="3780" w:type="dxa"/>
            <w:tcBorders>
              <w:top w:val="single" w:sz="6" w:space="0" w:color="auto"/>
              <w:left w:val="single" w:sz="6" w:space="0" w:color="auto"/>
              <w:bottom w:val="single" w:sz="6" w:space="0" w:color="auto"/>
              <w:right w:val="single" w:sz="6" w:space="0" w:color="auto"/>
            </w:tcBorders>
          </w:tcPr>
          <w:p w:rsidR="00F205EB" w:rsidRDefault="00F205EB" w:rsidP="00F205EB">
            <w:pPr>
              <w:rPr>
                <w:snapToGrid w:val="0"/>
                <w:sz w:val="20"/>
              </w:rPr>
            </w:pPr>
            <w:proofErr w:type="spellStart"/>
            <w:r>
              <w:rPr>
                <w:snapToGrid w:val="0"/>
                <w:sz w:val="20"/>
              </w:rPr>
              <w:t>Func</w:t>
            </w:r>
            <w:proofErr w:type="spellEnd"/>
            <w:r>
              <w:rPr>
                <w:snapToGrid w:val="0"/>
                <w:sz w:val="20"/>
              </w:rPr>
              <w:t xml:space="preserve"> Backward Compatible:  Yes</w:t>
            </w:r>
          </w:p>
          <w:p w:rsidR="00F205EB" w:rsidRDefault="00F205EB" w:rsidP="00F205EB">
            <w:pPr>
              <w:pStyle w:val="TableText"/>
              <w:spacing w:before="0" w:after="0"/>
              <w:rPr>
                <w:snapToGrid w:val="0"/>
                <w:szCs w:val="24"/>
              </w:rPr>
            </w:pPr>
          </w:p>
          <w:p w:rsidR="00F205EB" w:rsidRPr="00AB1C83" w:rsidRDefault="00F205EB" w:rsidP="00F205EB">
            <w:pPr>
              <w:pStyle w:val="TableText"/>
              <w:spacing w:before="0" w:after="0"/>
              <w:rPr>
                <w:b/>
                <w:bCs/>
              </w:rPr>
            </w:pPr>
            <w:r>
              <w:rPr>
                <w:b/>
                <w:bCs/>
              </w:rPr>
              <w:t xml:space="preserve">May </w:t>
            </w:r>
            <w:r w:rsidRPr="00AB1C83">
              <w:rPr>
                <w:b/>
                <w:bCs/>
              </w:rPr>
              <w:t>’</w:t>
            </w:r>
            <w:r>
              <w:rPr>
                <w:b/>
                <w:bCs/>
              </w:rPr>
              <w:t>14</w:t>
            </w:r>
            <w:r w:rsidRPr="00AB1C83">
              <w:rPr>
                <w:b/>
                <w:bCs/>
              </w:rPr>
              <w:t xml:space="preserve"> LNPAWG, </w:t>
            </w:r>
            <w:r w:rsidRPr="00AB1C83">
              <w:rPr>
                <w:bCs/>
              </w:rPr>
              <w:t>discussion</w:t>
            </w:r>
            <w:r w:rsidRPr="00AB1C83">
              <w:rPr>
                <w:b/>
                <w:bCs/>
              </w:rPr>
              <w:t>:</w:t>
            </w:r>
          </w:p>
          <w:p w:rsidR="00F205EB" w:rsidRDefault="00F205EB" w:rsidP="00F205EB">
            <w:pPr>
              <w:pStyle w:val="TableText"/>
              <w:spacing w:before="0" w:after="0"/>
              <w:rPr>
                <w:bCs/>
              </w:rPr>
            </w:pPr>
            <w:r>
              <w:rPr>
                <w:bCs/>
              </w:rPr>
              <w:t>A walk-thru of the proposed solution took place.  The group accepted the change order.  Details will be added for review during the Jul meeting.</w:t>
            </w:r>
          </w:p>
          <w:p w:rsidR="00F205EB" w:rsidRDefault="00F205EB" w:rsidP="00F205EB">
            <w:pPr>
              <w:pStyle w:val="TableText"/>
              <w:spacing w:before="0" w:after="0"/>
              <w:rPr>
                <w:snapToGrid w:val="0"/>
              </w:rPr>
            </w:pPr>
          </w:p>
          <w:p w:rsidR="00F205EB" w:rsidRPr="00AB1C83" w:rsidRDefault="00F205EB" w:rsidP="00F205EB">
            <w:pPr>
              <w:pStyle w:val="TableText"/>
              <w:spacing w:before="0" w:after="0"/>
              <w:rPr>
                <w:b/>
                <w:bCs/>
              </w:rPr>
            </w:pPr>
            <w:r>
              <w:rPr>
                <w:b/>
                <w:bCs/>
              </w:rPr>
              <w:t xml:space="preserve">Jul </w:t>
            </w:r>
            <w:r w:rsidRPr="00AB1C83">
              <w:rPr>
                <w:b/>
                <w:bCs/>
              </w:rPr>
              <w:t>’</w:t>
            </w:r>
            <w:r>
              <w:rPr>
                <w:b/>
                <w:bCs/>
              </w:rPr>
              <w:t>14</w:t>
            </w:r>
            <w:r w:rsidRPr="00AB1C83">
              <w:rPr>
                <w:b/>
                <w:bCs/>
              </w:rPr>
              <w:t xml:space="preserve"> LNPAWG, </w:t>
            </w:r>
            <w:r w:rsidRPr="00AB1C83">
              <w:rPr>
                <w:bCs/>
              </w:rPr>
              <w:t>discussion</w:t>
            </w:r>
            <w:r w:rsidRPr="00AB1C83">
              <w:rPr>
                <w:b/>
                <w:bCs/>
              </w:rPr>
              <w:t>:</w:t>
            </w:r>
          </w:p>
          <w:p w:rsidR="00F205EB" w:rsidRDefault="00F205EB" w:rsidP="00F205EB">
            <w:pPr>
              <w:pStyle w:val="TableText"/>
              <w:spacing w:before="0" w:after="0"/>
              <w:rPr>
                <w:bCs/>
              </w:rPr>
            </w:pPr>
            <w:r>
              <w:rPr>
                <w:bCs/>
              </w:rPr>
              <w:t>The data model and detailed requirements were discussed.  Updates will be added.  More discussion during the Sep meeting.</w:t>
            </w:r>
          </w:p>
          <w:p w:rsidR="00F205EB" w:rsidRDefault="00F205EB" w:rsidP="00F205EB">
            <w:pPr>
              <w:pStyle w:val="TableText"/>
              <w:spacing w:before="0" w:after="0"/>
              <w:rPr>
                <w:snapToGrid w:val="0"/>
              </w:rPr>
            </w:pPr>
          </w:p>
          <w:p w:rsidR="00F205EB" w:rsidRPr="00AB1C83" w:rsidRDefault="00F205EB" w:rsidP="00F205EB">
            <w:pPr>
              <w:pStyle w:val="TableText"/>
              <w:spacing w:before="0" w:after="0"/>
              <w:rPr>
                <w:b/>
                <w:bCs/>
              </w:rPr>
            </w:pPr>
            <w:r>
              <w:rPr>
                <w:b/>
                <w:bCs/>
              </w:rPr>
              <w:t xml:space="preserve">Sep </w:t>
            </w:r>
            <w:r w:rsidRPr="00AB1C83">
              <w:rPr>
                <w:b/>
                <w:bCs/>
              </w:rPr>
              <w:t>’</w:t>
            </w:r>
            <w:r>
              <w:rPr>
                <w:b/>
                <w:bCs/>
              </w:rPr>
              <w:t>14</w:t>
            </w:r>
            <w:r w:rsidRPr="00AB1C83">
              <w:rPr>
                <w:b/>
                <w:bCs/>
              </w:rPr>
              <w:t xml:space="preserve"> LNPAWG, </w:t>
            </w:r>
            <w:r w:rsidRPr="00AB1C83">
              <w:rPr>
                <w:bCs/>
              </w:rPr>
              <w:t>discussion</w:t>
            </w:r>
            <w:r w:rsidRPr="00AB1C83">
              <w:rPr>
                <w:b/>
                <w:bCs/>
              </w:rPr>
              <w:t>:</w:t>
            </w:r>
          </w:p>
          <w:p w:rsidR="00F205EB" w:rsidRDefault="00F205EB" w:rsidP="00F205EB">
            <w:pPr>
              <w:pStyle w:val="TableText"/>
              <w:spacing w:before="0" w:after="0"/>
              <w:rPr>
                <w:bCs/>
              </w:rPr>
            </w:pPr>
            <w:r>
              <w:rPr>
                <w:bCs/>
              </w:rPr>
              <w:t>The updates were discussed.  XML LSMS change impact should be changed from Y to N.  No other changes.  New version of this document has change bars accepted.  No further action at this time.</w:t>
            </w:r>
          </w:p>
          <w:p w:rsidR="00F205EB" w:rsidRDefault="00F205EB" w:rsidP="00F205EB">
            <w:pPr>
              <w:pStyle w:val="TableText"/>
              <w:spacing w:before="0" w:after="0"/>
              <w:rPr>
                <w:snapToGrid w:val="0"/>
              </w:rPr>
            </w:pPr>
          </w:p>
          <w:p w:rsidR="00471F08" w:rsidRPr="00AB1C83" w:rsidRDefault="00471F08" w:rsidP="00471F08">
            <w:pPr>
              <w:pStyle w:val="TableText"/>
              <w:spacing w:before="0" w:after="0"/>
              <w:rPr>
                <w:ins w:id="113" w:author="jnakamura" w:date="2015-04-15T12:07:00Z"/>
                <w:b/>
                <w:bCs/>
              </w:rPr>
            </w:pPr>
            <w:ins w:id="114" w:author="jnakamura" w:date="2015-04-15T12:07:00Z">
              <w:r>
                <w:rPr>
                  <w:b/>
                  <w:bCs/>
                </w:rPr>
                <w:t xml:space="preserve">Mar </w:t>
              </w:r>
              <w:r w:rsidRPr="00AB1C83">
                <w:rPr>
                  <w:b/>
                  <w:bCs/>
                </w:rPr>
                <w:t>’</w:t>
              </w:r>
              <w:r>
                <w:rPr>
                  <w:b/>
                  <w:bCs/>
                </w:rPr>
                <w:t>1</w:t>
              </w:r>
            </w:ins>
            <w:ins w:id="115" w:author="jnakamura" w:date="2015-04-15T12:08:00Z">
              <w:r>
                <w:rPr>
                  <w:b/>
                  <w:bCs/>
                </w:rPr>
                <w:t>5</w:t>
              </w:r>
            </w:ins>
            <w:ins w:id="116" w:author="jnakamura" w:date="2015-04-15T12:07:00Z">
              <w:r w:rsidRPr="00AB1C83">
                <w:rPr>
                  <w:b/>
                  <w:bCs/>
                </w:rPr>
                <w:t xml:space="preserve"> LNPAWG, </w:t>
              </w:r>
              <w:r w:rsidRPr="00AB1C83">
                <w:rPr>
                  <w:bCs/>
                </w:rPr>
                <w:t>discussion</w:t>
              </w:r>
              <w:r w:rsidRPr="00AB1C83">
                <w:rPr>
                  <w:b/>
                  <w:bCs/>
                </w:rPr>
                <w:t>:</w:t>
              </w:r>
            </w:ins>
          </w:p>
          <w:p w:rsidR="00471F08" w:rsidRDefault="00471F08" w:rsidP="00471F08">
            <w:pPr>
              <w:pStyle w:val="TableText"/>
              <w:spacing w:before="0" w:after="0"/>
              <w:rPr>
                <w:ins w:id="117" w:author="jnakamura" w:date="2015-04-15T12:07:00Z"/>
                <w:bCs/>
              </w:rPr>
            </w:pPr>
            <w:ins w:id="118" w:author="jnakamura" w:date="2015-04-15T12:08:00Z">
              <w:r>
                <w:rPr>
                  <w:bCs/>
                </w:rPr>
                <w:t xml:space="preserve">Submitted and approved by </w:t>
              </w:r>
            </w:ins>
            <w:ins w:id="119" w:author="jnakamura" w:date="2015-04-28T12:46:00Z">
              <w:r w:rsidR="00557C04">
                <w:rPr>
                  <w:bCs/>
                </w:rPr>
                <w:t xml:space="preserve">the </w:t>
              </w:r>
            </w:ins>
            <w:ins w:id="120" w:author="jnakamura" w:date="2015-04-15T12:08:00Z">
              <w:r>
                <w:rPr>
                  <w:bCs/>
                </w:rPr>
                <w:t>NAPM</w:t>
              </w:r>
            </w:ins>
            <w:ins w:id="121" w:author="jnakamura" w:date="2015-04-15T12:07:00Z">
              <w:r>
                <w:rPr>
                  <w:bCs/>
                </w:rPr>
                <w:t>.</w:t>
              </w:r>
            </w:ins>
            <w:ins w:id="122" w:author="jnakamura" w:date="2015-04-15T12:08:00Z">
              <w:r>
                <w:rPr>
                  <w:bCs/>
                </w:rPr>
                <w:t xml:space="preserve">  Currently under development.</w:t>
              </w:r>
            </w:ins>
          </w:p>
          <w:p w:rsidR="00F205EB" w:rsidRPr="008773FE" w:rsidRDefault="00F205EB" w:rsidP="00F205EB">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F205EB" w:rsidRDefault="00F205EB" w:rsidP="00F205EB">
            <w:r>
              <w:rPr>
                <w:sz w:val="20"/>
                <w:szCs w:val="20"/>
              </w:rPr>
              <w:t>N/A / N/A</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23" w:name="_Toc254355567"/>
      <w:bookmarkStart w:id="124" w:name="_Toc393369947"/>
      <w:r>
        <w:lastRenderedPageBreak/>
        <w:t>Awaiting SOW Change Orders</w:t>
      </w:r>
      <w:bookmarkEnd w:id="123"/>
      <w:bookmarkEnd w:id="12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25" w:name="_Toc393369948"/>
      <w:r w:rsidR="00D559FA">
        <w:lastRenderedPageBreak/>
        <w:t xml:space="preserve">Approved </w:t>
      </w:r>
      <w:r w:rsidR="002937FD">
        <w:t>SOW Change Orders</w:t>
      </w:r>
      <w:bookmarkEnd w:id="12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26" w:name="_Toc393369949"/>
      <w:r>
        <w:lastRenderedPageBreak/>
        <w:t>Cancel – Pending Change Orders</w:t>
      </w:r>
      <w:bookmarkEnd w:id="106"/>
      <w:bookmarkEnd w:id="107"/>
      <w:bookmarkEnd w:id="109"/>
      <w:bookmarkEnd w:id="12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27" w:name="_Toc434399578"/>
      <w:bookmarkStart w:id="128" w:name="_Toc434399780"/>
      <w:bookmarkStart w:id="129" w:name="_Toc445026503"/>
      <w:bookmarkStart w:id="130" w:name="_Toc393369950"/>
      <w:r>
        <w:lastRenderedPageBreak/>
        <w:t>Current Release Change Orders</w:t>
      </w:r>
      <w:bookmarkEnd w:id="127"/>
      <w:bookmarkEnd w:id="128"/>
      <w:bookmarkEnd w:id="129"/>
      <w:bookmarkEnd w:id="13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31" w:name="_Toc431024438"/>
      <w:bookmarkStart w:id="132" w:name="_Toc434399580"/>
      <w:bookmarkStart w:id="133" w:name="_Toc434399801"/>
      <w:bookmarkStart w:id="134" w:name="_Toc445026505"/>
      <w:bookmarkStart w:id="135" w:name="_Toc393369951"/>
      <w:r>
        <w:lastRenderedPageBreak/>
        <w:t>Summary of Change Orders</w:t>
      </w:r>
      <w:bookmarkEnd w:id="131"/>
      <w:bookmarkEnd w:id="132"/>
      <w:bookmarkEnd w:id="133"/>
      <w:bookmarkEnd w:id="134"/>
      <w:bookmarkEnd w:id="135"/>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57C04" w:rsidRPr="00557C04" w:rsidRDefault="00557C04" w:rsidP="00557C04">
            <w:pPr>
              <w:autoSpaceDE w:val="0"/>
              <w:autoSpaceDN w:val="0"/>
              <w:adjustRightInd w:val="0"/>
              <w:rPr>
                <w:ins w:id="136" w:author="jnakamura" w:date="2015-04-28T12:47:00Z"/>
              </w:rPr>
            </w:pPr>
            <w:ins w:id="137" w:author="jnakamura" w:date="2015-04-28T12:47:00Z">
              <w:r w:rsidRPr="00557C04">
                <w:rPr>
                  <w:szCs w:val="20"/>
                </w:rPr>
                <w:t>NANC 459</w:t>
              </w:r>
              <w:r w:rsidR="00026B7A">
                <w:rPr>
                  <w:szCs w:val="20"/>
                </w:rPr>
                <w:t xml:space="preserve"> – </w:t>
              </w:r>
              <w:r w:rsidR="00ED1C61" w:rsidRPr="00ED1C61">
                <w:rPr>
                  <w:rPrChange w:id="138" w:author="jnakamura" w:date="2015-04-28T12:47:00Z">
                    <w:rPr>
                      <w:b/>
                    </w:rPr>
                  </w:rPrChange>
                </w:rPr>
                <w:t>Doc-Only LTI Unused User ID Disable Period</w:t>
              </w:r>
            </w:ins>
          </w:p>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F205EB" w:rsidRDefault="00F205EB" w:rsidP="00F205EB">
            <w:pPr>
              <w:autoSpaceDE w:val="0"/>
              <w:autoSpaceDN w:val="0"/>
              <w:adjustRightInd w:val="0"/>
            </w:pPr>
            <w:r>
              <w:rPr>
                <w:szCs w:val="20"/>
              </w:rPr>
              <w:t>NANC 458 –</w:t>
            </w:r>
            <w:r>
              <w:t xml:space="preserve"> </w:t>
            </w:r>
            <w:r>
              <w:rPr>
                <w:bCs/>
              </w:rPr>
              <w:t>Notification Suppression</w:t>
            </w:r>
          </w:p>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28"/>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DE7" w:rsidRDefault="00F96DE7">
      <w:r>
        <w:separator/>
      </w:r>
    </w:p>
  </w:endnote>
  <w:endnote w:type="continuationSeparator" w:id="0">
    <w:p w:rsidR="00F96DE7" w:rsidRDefault="00F96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B" w:rsidRDefault="00F205EB">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ED1C61">
      <w:rPr>
        <w:rStyle w:val="PageNumber"/>
        <w:sz w:val="18"/>
        <w:szCs w:val="18"/>
      </w:rPr>
      <w:fldChar w:fldCharType="begin"/>
    </w:r>
    <w:r>
      <w:rPr>
        <w:rStyle w:val="PageNumber"/>
        <w:sz w:val="18"/>
        <w:szCs w:val="18"/>
      </w:rPr>
      <w:instrText xml:space="preserve"> PAGE </w:instrText>
    </w:r>
    <w:r w:rsidR="00ED1C61">
      <w:rPr>
        <w:rStyle w:val="PageNumber"/>
        <w:sz w:val="18"/>
        <w:szCs w:val="18"/>
      </w:rPr>
      <w:fldChar w:fldCharType="separate"/>
    </w:r>
    <w:r w:rsidR="00766862">
      <w:rPr>
        <w:rStyle w:val="PageNumber"/>
        <w:noProof/>
        <w:sz w:val="18"/>
        <w:szCs w:val="18"/>
      </w:rPr>
      <w:t>9</w:t>
    </w:r>
    <w:r w:rsidR="00ED1C61">
      <w:rPr>
        <w:rStyle w:val="PageNumber"/>
        <w:sz w:val="18"/>
        <w:szCs w:val="18"/>
      </w:rPr>
      <w:fldChar w:fldCharType="end"/>
    </w:r>
    <w:r>
      <w:rPr>
        <w:rStyle w:val="PageNumber"/>
        <w:sz w:val="18"/>
        <w:szCs w:val="18"/>
      </w:rPr>
      <w:tab/>
      <w:t>Rev 16</w:t>
    </w:r>
    <w:del w:id="139" w:author="jnakamura" w:date="2015-04-15T12:05:00Z">
      <w:r w:rsidDel="00471F08">
        <w:rPr>
          <w:rStyle w:val="PageNumber"/>
          <w:sz w:val="18"/>
          <w:szCs w:val="18"/>
        </w:rPr>
        <w:delText>2</w:delText>
      </w:r>
    </w:del>
    <w:ins w:id="140" w:author="jnakamura" w:date="2015-04-15T12:05:00Z">
      <w:r w:rsidR="00471F08">
        <w:rPr>
          <w:rStyle w:val="PageNumber"/>
          <w:sz w:val="18"/>
          <w:szCs w:val="18"/>
        </w:rPr>
        <w:t>3</w:t>
      </w:r>
    </w:ins>
    <w:r>
      <w:rPr>
        <w:rStyle w:val="PageNumber"/>
        <w:sz w:val="18"/>
        <w:szCs w:val="18"/>
      </w:rPr>
      <w:t xml:space="preserve">, </w:t>
    </w:r>
    <w:del w:id="141" w:author="jnakamura" w:date="2015-04-15T12:05:00Z">
      <w:r w:rsidR="00471F08" w:rsidDel="00471F08">
        <w:rPr>
          <w:rStyle w:val="PageNumber"/>
          <w:sz w:val="18"/>
          <w:szCs w:val="18"/>
        </w:rPr>
        <w:delText>February 28</w:delText>
      </w:r>
    </w:del>
    <w:ins w:id="142" w:author="jnakamura" w:date="2015-04-15T12:05:00Z">
      <w:r w:rsidR="00471F08">
        <w:rPr>
          <w:rStyle w:val="PageNumber"/>
          <w:sz w:val="18"/>
          <w:szCs w:val="18"/>
        </w:rPr>
        <w:t>April 30</w:t>
      </w:r>
    </w:ins>
    <w:r>
      <w:rPr>
        <w:rStyle w:val="PageNumber"/>
        <w:sz w:val="18"/>
        <w:szCs w:val="18"/>
      </w:rPr>
      <w: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DE7" w:rsidRDefault="00F96DE7">
      <w:r>
        <w:separator/>
      </w:r>
    </w:p>
  </w:footnote>
  <w:footnote w:type="continuationSeparator" w:id="0">
    <w:p w:rsidR="00F96DE7" w:rsidRDefault="00F9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7">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2">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8"/>
  </w:num>
  <w:num w:numId="9">
    <w:abstractNumId w:val="25"/>
  </w:num>
  <w:num w:numId="10">
    <w:abstractNumId w:val="3"/>
  </w:num>
  <w:num w:numId="11">
    <w:abstractNumId w:val="2"/>
  </w:num>
  <w:num w:numId="12">
    <w:abstractNumId w:val="18"/>
  </w:num>
  <w:num w:numId="13">
    <w:abstractNumId w:val="30"/>
  </w:num>
  <w:num w:numId="14">
    <w:abstractNumId w:val="9"/>
  </w:num>
  <w:num w:numId="15">
    <w:abstractNumId w:val="16"/>
  </w:num>
  <w:num w:numId="16">
    <w:abstractNumId w:val="8"/>
  </w:num>
  <w:num w:numId="17">
    <w:abstractNumId w:val="11"/>
  </w:num>
  <w:num w:numId="18">
    <w:abstractNumId w:val="27"/>
  </w:num>
  <w:num w:numId="19">
    <w:abstractNumId w:val="22"/>
  </w:num>
  <w:num w:numId="20">
    <w:abstractNumId w:val="19"/>
  </w:num>
  <w:num w:numId="21">
    <w:abstractNumId w:val="12"/>
  </w:num>
  <w:num w:numId="22">
    <w:abstractNumId w:val="17"/>
  </w:num>
  <w:num w:numId="23">
    <w:abstractNumId w:val="5"/>
  </w:num>
  <w:num w:numId="24">
    <w:abstractNumId w:val="32"/>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9"/>
  </w:num>
  <w:num w:numId="29">
    <w:abstractNumId w:val="13"/>
  </w:num>
  <w:num w:numId="30">
    <w:abstractNumId w:val="23"/>
  </w:num>
  <w:num w:numId="31">
    <w:abstractNumId w:val="15"/>
  </w:num>
  <w:num w:numId="3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57730"/>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361F"/>
    <w:rsid w:val="00074130"/>
    <w:rsid w:val="00074280"/>
    <w:rsid w:val="000762FF"/>
    <w:rsid w:val="00082C3F"/>
    <w:rsid w:val="00084110"/>
    <w:rsid w:val="00084751"/>
    <w:rsid w:val="00085861"/>
    <w:rsid w:val="00086C94"/>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000"/>
    <w:rsid w:val="0015155D"/>
    <w:rsid w:val="0015161B"/>
    <w:rsid w:val="00154BC8"/>
    <w:rsid w:val="001574EF"/>
    <w:rsid w:val="00160F41"/>
    <w:rsid w:val="00161C28"/>
    <w:rsid w:val="001635C0"/>
    <w:rsid w:val="00163C58"/>
    <w:rsid w:val="001647AF"/>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11F"/>
    <w:rsid w:val="00454FC6"/>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0F1F"/>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46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455C"/>
    <w:rsid w:val="00816908"/>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0DAE"/>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1.doc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3.docx"/><Relationship Id="rId25" Type="http://schemas.openxmlformats.org/officeDocument/2006/relationships/package" Target="embeddings/Microsoft_Office_Word_Document7.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8.docx"/><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8C6-45AC-446F-9D37-CE22C3AA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7</cp:revision>
  <cp:lastPrinted>2003-07-29T18:21:00Z</cp:lastPrinted>
  <dcterms:created xsi:type="dcterms:W3CDTF">2015-04-27T22:53:00Z</dcterms:created>
  <dcterms:modified xsi:type="dcterms:W3CDTF">2015-05-01T04:09:00Z</dcterms:modified>
</cp:coreProperties>
</file>